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7CDD" w14:textId="77777777" w:rsidR="00865A7B" w:rsidRDefault="00865A7B" w:rsidP="00865A7B"/>
    <w:p w14:paraId="485E689A" w14:textId="3F94D61B" w:rsidR="007F1FE9" w:rsidRPr="00E64712" w:rsidRDefault="007F1FE9" w:rsidP="00D43DA0">
      <w:pPr>
        <w:spacing w:line="360" w:lineRule="auto"/>
        <w:jc w:val="center"/>
        <w:rPr>
          <w:b/>
          <w:sz w:val="24"/>
          <w:szCs w:val="24"/>
        </w:rPr>
      </w:pPr>
      <w:r w:rsidRPr="00E64712">
        <w:rPr>
          <w:b/>
          <w:sz w:val="24"/>
          <w:szCs w:val="24"/>
        </w:rPr>
        <w:t xml:space="preserve">Eldercare </w:t>
      </w:r>
      <w:r w:rsidR="008B5209">
        <w:rPr>
          <w:b/>
          <w:sz w:val="24"/>
          <w:szCs w:val="24"/>
        </w:rPr>
        <w:t>Dos and Don’ts</w:t>
      </w:r>
    </w:p>
    <w:p w14:paraId="4BB235CD" w14:textId="1A512708" w:rsidR="00865A7B" w:rsidRPr="00E64712" w:rsidRDefault="00865A7B" w:rsidP="00E64712">
      <w:pPr>
        <w:spacing w:line="360" w:lineRule="auto"/>
        <w:rPr>
          <w:sz w:val="24"/>
          <w:szCs w:val="24"/>
        </w:rPr>
      </w:pPr>
      <w:r w:rsidRPr="00E64712">
        <w:rPr>
          <w:sz w:val="24"/>
          <w:szCs w:val="24"/>
        </w:rPr>
        <w:t xml:space="preserve">Your aging parents are doing well on their own, but you’re concerned about an unpaid bill you noticed the last time you visited. Or </w:t>
      </w:r>
      <w:r w:rsidR="008B5209">
        <w:rPr>
          <w:sz w:val="24"/>
          <w:szCs w:val="24"/>
        </w:rPr>
        <w:t xml:space="preserve">maybe </w:t>
      </w:r>
      <w:r w:rsidRPr="00E64712">
        <w:rPr>
          <w:sz w:val="24"/>
          <w:szCs w:val="24"/>
        </w:rPr>
        <w:t xml:space="preserve">one parent needs in-home care and you’re not sure how the family can pay for it. About </w:t>
      </w:r>
      <w:ins w:id="0" w:author="HMN" w:date="2017-09-26T13:44:00Z">
        <w:r w:rsidR="003D395D">
          <w:rPr>
            <w:sz w:val="24"/>
            <w:szCs w:val="24"/>
          </w:rPr>
          <w:fldChar w:fldCharType="begin"/>
        </w:r>
        <w:r w:rsidR="003D395D">
          <w:rPr>
            <w:sz w:val="24"/>
            <w:szCs w:val="24"/>
          </w:rPr>
          <w:instrText xml:space="preserve"> HYPERLINK "https://www.census.gov/newsroom/facts-for-features/2017/cb17-ff08.html" </w:instrText>
        </w:r>
        <w:r w:rsidR="003D395D">
          <w:rPr>
            <w:sz w:val="24"/>
            <w:szCs w:val="24"/>
          </w:rPr>
        </w:r>
        <w:r w:rsidR="003D395D">
          <w:rPr>
            <w:sz w:val="24"/>
            <w:szCs w:val="24"/>
          </w:rPr>
          <w:fldChar w:fldCharType="separate"/>
        </w:r>
        <w:r w:rsidRPr="003D395D">
          <w:rPr>
            <w:rStyle w:val="Hyperlink"/>
            <w:sz w:val="24"/>
            <w:szCs w:val="24"/>
          </w:rPr>
          <w:t>15% of the United States population</w:t>
        </w:r>
        <w:r w:rsidR="003D395D">
          <w:rPr>
            <w:sz w:val="24"/>
            <w:szCs w:val="24"/>
          </w:rPr>
          <w:fldChar w:fldCharType="end"/>
        </w:r>
      </w:ins>
      <w:r w:rsidRPr="00E64712">
        <w:rPr>
          <w:sz w:val="24"/>
          <w:szCs w:val="24"/>
        </w:rPr>
        <w:t xml:space="preserve">, or nearly 50 million people, </w:t>
      </w:r>
      <w:proofErr w:type="gramStart"/>
      <w:r w:rsidRPr="00E64712">
        <w:rPr>
          <w:sz w:val="24"/>
          <w:szCs w:val="24"/>
        </w:rPr>
        <w:t>is</w:t>
      </w:r>
      <w:proofErr w:type="gramEnd"/>
      <w:r w:rsidRPr="00E64712">
        <w:rPr>
          <w:sz w:val="24"/>
          <w:szCs w:val="24"/>
        </w:rPr>
        <w:t xml:space="preserve"> age 65 or older, according to U.S. Census statistics. Many remain active and fit, but family members are often called upon to help with everything from occasional shopping to regular health care. </w:t>
      </w:r>
      <w:r w:rsidR="000C08F2" w:rsidRPr="00E64712">
        <w:rPr>
          <w:sz w:val="24"/>
          <w:szCs w:val="24"/>
        </w:rPr>
        <w:t>If you’re juggling eldercare responsibilities</w:t>
      </w:r>
      <w:r w:rsidR="00D43DA0">
        <w:rPr>
          <w:sz w:val="24"/>
          <w:szCs w:val="24"/>
        </w:rPr>
        <w:t xml:space="preserve"> and have concerns about </w:t>
      </w:r>
      <w:r w:rsidR="00E429A9">
        <w:rPr>
          <w:sz w:val="24"/>
          <w:szCs w:val="24"/>
        </w:rPr>
        <w:t>your parents’</w:t>
      </w:r>
      <w:r w:rsidR="00D43DA0">
        <w:rPr>
          <w:sz w:val="24"/>
          <w:szCs w:val="24"/>
        </w:rPr>
        <w:t xml:space="preserve"> finances, </w:t>
      </w:r>
      <w:r w:rsidR="000C08F2" w:rsidRPr="00E64712">
        <w:rPr>
          <w:sz w:val="24"/>
          <w:szCs w:val="24"/>
        </w:rPr>
        <w:t>t</w:t>
      </w:r>
      <w:r w:rsidR="00BB2B49" w:rsidRPr="00E64712">
        <w:rPr>
          <w:sz w:val="24"/>
          <w:szCs w:val="24"/>
        </w:rPr>
        <w:t xml:space="preserve">he </w:t>
      </w:r>
      <w:r w:rsidR="003D395D">
        <w:rPr>
          <w:sz w:val="24"/>
          <w:szCs w:val="24"/>
        </w:rPr>
        <w:t>Massachusetts</w:t>
      </w:r>
      <w:r w:rsidR="003D395D" w:rsidRPr="00E64712">
        <w:rPr>
          <w:sz w:val="24"/>
          <w:szCs w:val="24"/>
        </w:rPr>
        <w:t xml:space="preserve"> </w:t>
      </w:r>
      <w:r w:rsidR="000C08F2" w:rsidRPr="00E64712">
        <w:rPr>
          <w:sz w:val="24"/>
          <w:szCs w:val="24"/>
        </w:rPr>
        <w:t xml:space="preserve">Society of CPAs offers </w:t>
      </w:r>
      <w:r w:rsidR="008B5209">
        <w:rPr>
          <w:sz w:val="24"/>
          <w:szCs w:val="24"/>
        </w:rPr>
        <w:t>the following dos and don’ts</w:t>
      </w:r>
      <w:r w:rsidR="000C08F2" w:rsidRPr="00E64712">
        <w:rPr>
          <w:sz w:val="24"/>
          <w:szCs w:val="24"/>
        </w:rPr>
        <w:t xml:space="preserve">. </w:t>
      </w:r>
    </w:p>
    <w:p w14:paraId="0EC6DBB5" w14:textId="77777777" w:rsidR="00865A7B" w:rsidRPr="00E64712" w:rsidRDefault="00865A7B" w:rsidP="00E64712">
      <w:pPr>
        <w:spacing w:line="360" w:lineRule="auto"/>
        <w:rPr>
          <w:b/>
          <w:sz w:val="24"/>
          <w:szCs w:val="24"/>
        </w:rPr>
      </w:pPr>
      <w:r w:rsidRPr="00E64712">
        <w:rPr>
          <w:b/>
          <w:sz w:val="24"/>
          <w:szCs w:val="24"/>
        </w:rPr>
        <w:t>Do Start the Conversation</w:t>
      </w:r>
    </w:p>
    <w:p w14:paraId="58915147" w14:textId="5A917CAA" w:rsidR="004F3B11" w:rsidRPr="00E64712" w:rsidRDefault="00865A7B" w:rsidP="00E64712">
      <w:pPr>
        <w:spacing w:line="360" w:lineRule="auto"/>
        <w:rPr>
          <w:sz w:val="24"/>
          <w:szCs w:val="24"/>
        </w:rPr>
      </w:pPr>
      <w:r w:rsidRPr="00E64712">
        <w:rPr>
          <w:sz w:val="24"/>
          <w:szCs w:val="24"/>
        </w:rPr>
        <w:t xml:space="preserve">If you’re worried that your parents aren’t properly managing their </w:t>
      </w:r>
      <w:r w:rsidR="00CF0B5C">
        <w:rPr>
          <w:sz w:val="24"/>
          <w:szCs w:val="24"/>
        </w:rPr>
        <w:t>money</w:t>
      </w:r>
      <w:r w:rsidR="002F2FD7" w:rsidRPr="00E64712">
        <w:rPr>
          <w:sz w:val="24"/>
          <w:szCs w:val="24"/>
        </w:rPr>
        <w:t>—or that they may need financial help--</w:t>
      </w:r>
      <w:r w:rsidRPr="00E64712">
        <w:rPr>
          <w:sz w:val="24"/>
          <w:szCs w:val="24"/>
        </w:rPr>
        <w:t xml:space="preserve">it can be </w:t>
      </w:r>
      <w:r w:rsidR="0021079D">
        <w:rPr>
          <w:sz w:val="24"/>
          <w:szCs w:val="24"/>
        </w:rPr>
        <w:t xml:space="preserve">a </w:t>
      </w:r>
      <w:r w:rsidRPr="00E64712">
        <w:rPr>
          <w:sz w:val="24"/>
          <w:szCs w:val="24"/>
        </w:rPr>
        <w:t xml:space="preserve">tough </w:t>
      </w:r>
      <w:r w:rsidR="0021079D">
        <w:rPr>
          <w:sz w:val="24"/>
          <w:szCs w:val="24"/>
        </w:rPr>
        <w:t xml:space="preserve">subject </w:t>
      </w:r>
      <w:r w:rsidRPr="00E64712">
        <w:rPr>
          <w:sz w:val="24"/>
          <w:szCs w:val="24"/>
        </w:rPr>
        <w:t>to talk about</w:t>
      </w:r>
      <w:r w:rsidR="002F2FD7" w:rsidRPr="00E64712">
        <w:rPr>
          <w:sz w:val="24"/>
          <w:szCs w:val="24"/>
        </w:rPr>
        <w:t>. To open up a conversation, c</w:t>
      </w:r>
      <w:r w:rsidRPr="00E64712">
        <w:rPr>
          <w:sz w:val="24"/>
          <w:szCs w:val="24"/>
        </w:rPr>
        <w:t>onsider telling your parents about a financial step you’ve taken recently</w:t>
      </w:r>
      <w:r w:rsidR="008B5209">
        <w:rPr>
          <w:sz w:val="24"/>
          <w:szCs w:val="24"/>
        </w:rPr>
        <w:t xml:space="preserve">, like </w:t>
      </w:r>
      <w:r w:rsidRPr="00E64712">
        <w:rPr>
          <w:sz w:val="24"/>
          <w:szCs w:val="24"/>
        </w:rPr>
        <w:t>writing a will or opening a college savings account for your children</w:t>
      </w:r>
      <w:r w:rsidR="008B5209">
        <w:rPr>
          <w:sz w:val="24"/>
          <w:szCs w:val="24"/>
        </w:rPr>
        <w:t xml:space="preserve">, </w:t>
      </w:r>
      <w:r w:rsidRPr="00E64712">
        <w:rPr>
          <w:sz w:val="24"/>
          <w:szCs w:val="24"/>
        </w:rPr>
        <w:t xml:space="preserve">and using it as an opportunity to </w:t>
      </w:r>
      <w:r w:rsidR="008B5209">
        <w:rPr>
          <w:sz w:val="24"/>
          <w:szCs w:val="24"/>
        </w:rPr>
        <w:t>tee up</w:t>
      </w:r>
      <w:r w:rsidRPr="00E64712">
        <w:rPr>
          <w:sz w:val="24"/>
          <w:szCs w:val="24"/>
        </w:rPr>
        <w:t xml:space="preserve"> </w:t>
      </w:r>
      <w:r w:rsidR="002F2FD7" w:rsidRPr="00E64712">
        <w:rPr>
          <w:sz w:val="24"/>
          <w:szCs w:val="24"/>
        </w:rPr>
        <w:t xml:space="preserve">financial issues that </w:t>
      </w:r>
      <w:r w:rsidR="0021079D">
        <w:rPr>
          <w:sz w:val="24"/>
          <w:szCs w:val="24"/>
        </w:rPr>
        <w:t>may be</w:t>
      </w:r>
      <w:r w:rsidR="002F2FD7" w:rsidRPr="00E64712">
        <w:rPr>
          <w:sz w:val="24"/>
          <w:szCs w:val="24"/>
        </w:rPr>
        <w:t xml:space="preserve"> on their mind</w:t>
      </w:r>
      <w:r w:rsidR="0021079D">
        <w:rPr>
          <w:sz w:val="24"/>
          <w:szCs w:val="24"/>
        </w:rPr>
        <w:t>s</w:t>
      </w:r>
      <w:r w:rsidRPr="00E64712">
        <w:rPr>
          <w:sz w:val="24"/>
          <w:szCs w:val="24"/>
        </w:rPr>
        <w:t xml:space="preserve">. </w:t>
      </w:r>
      <w:r w:rsidR="00CF0B5C">
        <w:rPr>
          <w:sz w:val="24"/>
          <w:szCs w:val="24"/>
        </w:rPr>
        <w:t>Before you begin, m</w:t>
      </w:r>
      <w:r w:rsidRPr="00E64712">
        <w:rPr>
          <w:sz w:val="24"/>
          <w:szCs w:val="24"/>
        </w:rPr>
        <w:t xml:space="preserve">ake a short list of </w:t>
      </w:r>
      <w:r w:rsidR="00A20EA1" w:rsidRPr="00E64712">
        <w:rPr>
          <w:sz w:val="24"/>
          <w:szCs w:val="24"/>
        </w:rPr>
        <w:t>concerns</w:t>
      </w:r>
      <w:r w:rsidRPr="00E64712">
        <w:rPr>
          <w:sz w:val="24"/>
          <w:szCs w:val="24"/>
        </w:rPr>
        <w:t xml:space="preserve"> you’d like to talk about, such as whether their medical coverage and assistance are meeting their needs </w:t>
      </w:r>
      <w:r w:rsidR="00B85434" w:rsidRPr="00E64712">
        <w:rPr>
          <w:sz w:val="24"/>
          <w:szCs w:val="24"/>
        </w:rPr>
        <w:t>or</w:t>
      </w:r>
      <w:r w:rsidRPr="00E64712">
        <w:rPr>
          <w:sz w:val="24"/>
          <w:szCs w:val="24"/>
        </w:rPr>
        <w:t xml:space="preserve"> whether they have any concerns about household or other expenses. </w:t>
      </w:r>
    </w:p>
    <w:p w14:paraId="3170DA71" w14:textId="17A964EB" w:rsidR="00865A7B" w:rsidRPr="00E64712" w:rsidRDefault="00B85434" w:rsidP="00E64712">
      <w:pPr>
        <w:spacing w:line="360" w:lineRule="auto"/>
        <w:rPr>
          <w:b/>
          <w:sz w:val="24"/>
          <w:szCs w:val="24"/>
        </w:rPr>
      </w:pPr>
      <w:r w:rsidRPr="00E64712">
        <w:rPr>
          <w:b/>
          <w:sz w:val="24"/>
          <w:szCs w:val="24"/>
        </w:rPr>
        <w:t>Do</w:t>
      </w:r>
      <w:r w:rsidR="00865A7B" w:rsidRPr="00E64712">
        <w:rPr>
          <w:b/>
          <w:sz w:val="24"/>
          <w:szCs w:val="24"/>
        </w:rPr>
        <w:t xml:space="preserve"> Plan Ahead</w:t>
      </w:r>
    </w:p>
    <w:p w14:paraId="26C76AFC" w14:textId="49DFE17C" w:rsidR="00891945" w:rsidRPr="00E64712" w:rsidRDefault="00865A7B" w:rsidP="00E64712">
      <w:pPr>
        <w:spacing w:line="360" w:lineRule="auto"/>
        <w:rPr>
          <w:sz w:val="24"/>
          <w:szCs w:val="24"/>
        </w:rPr>
      </w:pPr>
      <w:r w:rsidRPr="00E64712">
        <w:rPr>
          <w:sz w:val="24"/>
          <w:szCs w:val="24"/>
        </w:rPr>
        <w:t>If your parents are expect</w:t>
      </w:r>
      <w:r w:rsidR="00891945" w:rsidRPr="00E64712">
        <w:rPr>
          <w:sz w:val="24"/>
          <w:szCs w:val="24"/>
        </w:rPr>
        <w:t>ing</w:t>
      </w:r>
      <w:r w:rsidRPr="00E64712">
        <w:rPr>
          <w:sz w:val="24"/>
          <w:szCs w:val="24"/>
        </w:rPr>
        <w:t xml:space="preserve"> to downsize or move in with one of their children, talking </w:t>
      </w:r>
      <w:r w:rsidR="0028179E">
        <w:rPr>
          <w:sz w:val="24"/>
          <w:szCs w:val="24"/>
        </w:rPr>
        <w:t xml:space="preserve">with them </w:t>
      </w:r>
      <w:r w:rsidRPr="00E64712">
        <w:rPr>
          <w:sz w:val="24"/>
          <w:szCs w:val="24"/>
        </w:rPr>
        <w:t xml:space="preserve">about their long-term living plans sooner rather than later can </w:t>
      </w:r>
      <w:r w:rsidR="0028179E">
        <w:rPr>
          <w:sz w:val="24"/>
          <w:szCs w:val="24"/>
        </w:rPr>
        <w:t xml:space="preserve">help </w:t>
      </w:r>
      <w:r w:rsidRPr="00E64712">
        <w:rPr>
          <w:sz w:val="24"/>
          <w:szCs w:val="24"/>
        </w:rPr>
        <w:t>ease the process</w:t>
      </w:r>
      <w:r w:rsidR="008B5209">
        <w:rPr>
          <w:sz w:val="24"/>
          <w:szCs w:val="24"/>
        </w:rPr>
        <w:t>, and ensure you’re all on the same page</w:t>
      </w:r>
      <w:r w:rsidRPr="00E64712">
        <w:rPr>
          <w:sz w:val="24"/>
          <w:szCs w:val="24"/>
        </w:rPr>
        <w:t xml:space="preserve">. </w:t>
      </w:r>
      <w:r w:rsidR="00A20EA1" w:rsidRPr="00E64712">
        <w:rPr>
          <w:sz w:val="24"/>
          <w:szCs w:val="24"/>
        </w:rPr>
        <w:t>Th</w:t>
      </w:r>
      <w:r w:rsidR="0028179E">
        <w:rPr>
          <w:sz w:val="24"/>
          <w:szCs w:val="24"/>
        </w:rPr>
        <w:t>is is</w:t>
      </w:r>
      <w:r w:rsidR="00A20EA1" w:rsidRPr="00E64712">
        <w:rPr>
          <w:sz w:val="24"/>
          <w:szCs w:val="24"/>
        </w:rPr>
        <w:t xml:space="preserve"> </w:t>
      </w:r>
      <w:r w:rsidR="00AA6EE5" w:rsidRPr="00E64712">
        <w:rPr>
          <w:sz w:val="24"/>
          <w:szCs w:val="24"/>
        </w:rPr>
        <w:t xml:space="preserve">one of many areas where </w:t>
      </w:r>
      <w:r w:rsidR="0028179E">
        <w:rPr>
          <w:sz w:val="24"/>
          <w:szCs w:val="24"/>
        </w:rPr>
        <w:t>advanced</w:t>
      </w:r>
      <w:r w:rsidR="00A20EA1" w:rsidRPr="00E64712">
        <w:rPr>
          <w:sz w:val="24"/>
          <w:szCs w:val="24"/>
        </w:rPr>
        <w:t xml:space="preserve"> planning </w:t>
      </w:r>
      <w:r w:rsidR="0028179E">
        <w:rPr>
          <w:sz w:val="24"/>
          <w:szCs w:val="24"/>
        </w:rPr>
        <w:t>can be very beneficial</w:t>
      </w:r>
      <w:r w:rsidR="00A20EA1" w:rsidRPr="00E64712">
        <w:rPr>
          <w:sz w:val="24"/>
          <w:szCs w:val="24"/>
        </w:rPr>
        <w:t xml:space="preserve">. </w:t>
      </w:r>
      <w:r w:rsidR="0028179E">
        <w:rPr>
          <w:sz w:val="24"/>
          <w:szCs w:val="24"/>
        </w:rPr>
        <w:t>Y</w:t>
      </w:r>
      <w:r w:rsidRPr="00E64712">
        <w:rPr>
          <w:sz w:val="24"/>
          <w:szCs w:val="24"/>
        </w:rPr>
        <w:t xml:space="preserve">ou may also want to </w:t>
      </w:r>
      <w:r w:rsidR="00FB30E1">
        <w:rPr>
          <w:sz w:val="24"/>
          <w:szCs w:val="24"/>
        </w:rPr>
        <w:t xml:space="preserve">talk </w:t>
      </w:r>
      <w:r w:rsidR="0028179E">
        <w:rPr>
          <w:sz w:val="24"/>
          <w:szCs w:val="24"/>
        </w:rPr>
        <w:t>with</w:t>
      </w:r>
      <w:r w:rsidR="00FB30E1">
        <w:rPr>
          <w:sz w:val="24"/>
          <w:szCs w:val="24"/>
        </w:rPr>
        <w:t xml:space="preserve"> them about </w:t>
      </w:r>
      <w:r w:rsidRPr="00E64712">
        <w:rPr>
          <w:sz w:val="24"/>
          <w:szCs w:val="24"/>
        </w:rPr>
        <w:t xml:space="preserve">when </w:t>
      </w:r>
      <w:r w:rsidR="00E009AF">
        <w:rPr>
          <w:sz w:val="24"/>
          <w:szCs w:val="24"/>
        </w:rPr>
        <w:t xml:space="preserve">they plan </w:t>
      </w:r>
      <w:r w:rsidRPr="00E64712">
        <w:rPr>
          <w:sz w:val="24"/>
          <w:szCs w:val="24"/>
        </w:rPr>
        <w:t>to begin taking Social Security payments, since their decision will have an impact on how much they receive each month and over their lifetimes.</w:t>
      </w:r>
      <w:r w:rsidR="00891945" w:rsidRPr="00E64712">
        <w:rPr>
          <w:sz w:val="24"/>
          <w:szCs w:val="24"/>
        </w:rPr>
        <w:t xml:space="preserve"> </w:t>
      </w:r>
      <w:hyperlink r:id="rId7" w:history="1">
        <w:r w:rsidR="00891945" w:rsidRPr="003C55D5">
          <w:rPr>
            <w:rStyle w:val="Hyperlink"/>
            <w:sz w:val="24"/>
            <w:szCs w:val="24"/>
          </w:rPr>
          <w:t>Your local CPA</w:t>
        </w:r>
      </w:hyperlink>
      <w:r w:rsidR="00891945" w:rsidRPr="00E64712">
        <w:rPr>
          <w:sz w:val="24"/>
          <w:szCs w:val="24"/>
        </w:rPr>
        <w:t xml:space="preserve"> can offer more advice.</w:t>
      </w:r>
    </w:p>
    <w:p w14:paraId="66197B32" w14:textId="77777777" w:rsidR="00891945" w:rsidRPr="00E64712" w:rsidRDefault="00891945" w:rsidP="00E64712">
      <w:pPr>
        <w:spacing w:line="360" w:lineRule="auto"/>
        <w:rPr>
          <w:b/>
          <w:sz w:val="24"/>
          <w:szCs w:val="24"/>
        </w:rPr>
      </w:pPr>
      <w:r w:rsidRPr="00E64712">
        <w:rPr>
          <w:b/>
          <w:sz w:val="24"/>
          <w:szCs w:val="24"/>
        </w:rPr>
        <w:t>Don’t Overlook Documentation</w:t>
      </w:r>
    </w:p>
    <w:p w14:paraId="5178F2F2" w14:textId="1A687ACC" w:rsidR="00865A7B" w:rsidRPr="00E64712" w:rsidRDefault="002E2835" w:rsidP="00E64712">
      <w:pPr>
        <w:spacing w:line="360" w:lineRule="auto"/>
        <w:rPr>
          <w:sz w:val="24"/>
          <w:szCs w:val="24"/>
        </w:rPr>
      </w:pPr>
      <w:r w:rsidRPr="00E64712">
        <w:rPr>
          <w:sz w:val="24"/>
          <w:szCs w:val="24"/>
        </w:rPr>
        <w:lastRenderedPageBreak/>
        <w:t xml:space="preserve">The proper paperwork can be vital </w:t>
      </w:r>
      <w:r w:rsidR="00FB30E1">
        <w:rPr>
          <w:sz w:val="24"/>
          <w:szCs w:val="24"/>
        </w:rPr>
        <w:t>if</w:t>
      </w:r>
      <w:r w:rsidRPr="00E64712">
        <w:rPr>
          <w:sz w:val="24"/>
          <w:szCs w:val="24"/>
        </w:rPr>
        <w:t xml:space="preserve"> a loved one </w:t>
      </w:r>
      <w:r w:rsidR="00E009AF">
        <w:rPr>
          <w:sz w:val="24"/>
          <w:szCs w:val="24"/>
        </w:rPr>
        <w:t xml:space="preserve">is moving to a new home or </w:t>
      </w:r>
      <w:r w:rsidRPr="00E64712">
        <w:rPr>
          <w:sz w:val="24"/>
          <w:szCs w:val="24"/>
        </w:rPr>
        <w:t xml:space="preserve">needs emergency care, or when you’re settling their estate. Find out where your loved ones keep their </w:t>
      </w:r>
      <w:r w:rsidR="00A20EA1" w:rsidRPr="00E64712">
        <w:rPr>
          <w:sz w:val="24"/>
          <w:szCs w:val="24"/>
        </w:rPr>
        <w:t xml:space="preserve">critical </w:t>
      </w:r>
      <w:r w:rsidRPr="00E64712">
        <w:rPr>
          <w:sz w:val="24"/>
          <w:szCs w:val="24"/>
        </w:rPr>
        <w:t>documents—</w:t>
      </w:r>
      <w:r w:rsidR="00A20EA1" w:rsidRPr="00E64712">
        <w:rPr>
          <w:sz w:val="24"/>
          <w:szCs w:val="24"/>
        </w:rPr>
        <w:t>such as their</w:t>
      </w:r>
      <w:r w:rsidRPr="00E64712">
        <w:rPr>
          <w:sz w:val="24"/>
          <w:szCs w:val="24"/>
        </w:rPr>
        <w:t xml:space="preserve"> will, health care proxy, </w:t>
      </w:r>
      <w:r w:rsidR="00E009AF">
        <w:rPr>
          <w:sz w:val="24"/>
          <w:szCs w:val="24"/>
        </w:rPr>
        <w:t xml:space="preserve">durable power of attorney, </w:t>
      </w:r>
      <w:r w:rsidRPr="00E64712">
        <w:rPr>
          <w:sz w:val="24"/>
          <w:szCs w:val="24"/>
        </w:rPr>
        <w:t xml:space="preserve">investment account information, </w:t>
      </w:r>
      <w:r w:rsidR="00E009AF">
        <w:rPr>
          <w:sz w:val="24"/>
          <w:szCs w:val="24"/>
        </w:rPr>
        <w:t>etc.</w:t>
      </w:r>
      <w:r w:rsidRPr="00E64712">
        <w:rPr>
          <w:sz w:val="24"/>
          <w:szCs w:val="24"/>
        </w:rPr>
        <w:t xml:space="preserve">—so you will have access when you need them.  </w:t>
      </w:r>
      <w:r w:rsidR="00865A7B" w:rsidRPr="00E64712">
        <w:rPr>
          <w:sz w:val="24"/>
          <w:szCs w:val="24"/>
        </w:rPr>
        <w:t xml:space="preserve"> </w:t>
      </w:r>
    </w:p>
    <w:p w14:paraId="280D1C36" w14:textId="77777777" w:rsidR="00865A7B" w:rsidRPr="00E64712" w:rsidRDefault="00865A7B" w:rsidP="00E64712">
      <w:pPr>
        <w:spacing w:line="360" w:lineRule="auto"/>
        <w:rPr>
          <w:b/>
          <w:sz w:val="24"/>
          <w:szCs w:val="24"/>
        </w:rPr>
      </w:pPr>
      <w:r w:rsidRPr="00E64712">
        <w:rPr>
          <w:b/>
          <w:sz w:val="24"/>
          <w:szCs w:val="24"/>
        </w:rPr>
        <w:t>Don’t Miss Out on Deductions</w:t>
      </w:r>
    </w:p>
    <w:p w14:paraId="1A00057B" w14:textId="5DB9F4F5" w:rsidR="00865A7B" w:rsidRPr="00E64712" w:rsidRDefault="00F30596" w:rsidP="00E64712">
      <w:pPr>
        <w:spacing w:line="360" w:lineRule="auto"/>
        <w:rPr>
          <w:sz w:val="24"/>
          <w:szCs w:val="24"/>
        </w:rPr>
      </w:pPr>
      <w:r w:rsidRPr="00E64712">
        <w:rPr>
          <w:sz w:val="24"/>
          <w:szCs w:val="24"/>
        </w:rPr>
        <w:t xml:space="preserve">Taxpayers can deduct qualified medical expenses that </w:t>
      </w:r>
      <w:r w:rsidR="000303A1">
        <w:rPr>
          <w:sz w:val="24"/>
          <w:szCs w:val="24"/>
        </w:rPr>
        <w:t>exceed</w:t>
      </w:r>
      <w:r w:rsidRPr="00E64712">
        <w:rPr>
          <w:sz w:val="24"/>
          <w:szCs w:val="24"/>
        </w:rPr>
        <w:t xml:space="preserve"> </w:t>
      </w:r>
      <w:r w:rsidR="000303A1">
        <w:rPr>
          <w:sz w:val="24"/>
          <w:szCs w:val="24"/>
        </w:rPr>
        <w:t>10%</w:t>
      </w:r>
      <w:r w:rsidRPr="00E64712">
        <w:rPr>
          <w:sz w:val="24"/>
          <w:szCs w:val="24"/>
        </w:rPr>
        <w:t xml:space="preserve"> of their </w:t>
      </w:r>
      <w:r w:rsidR="000303A1">
        <w:rPr>
          <w:sz w:val="24"/>
          <w:szCs w:val="24"/>
        </w:rPr>
        <w:t xml:space="preserve">adjusted gross </w:t>
      </w:r>
      <w:r w:rsidRPr="00E64712">
        <w:rPr>
          <w:sz w:val="24"/>
          <w:szCs w:val="24"/>
        </w:rPr>
        <w:t>income</w:t>
      </w:r>
      <w:r w:rsidR="000303A1">
        <w:rPr>
          <w:sz w:val="24"/>
          <w:szCs w:val="24"/>
        </w:rPr>
        <w:t xml:space="preserve"> (AGI)</w:t>
      </w:r>
      <w:r w:rsidRPr="00E64712">
        <w:rPr>
          <w:sz w:val="24"/>
          <w:szCs w:val="24"/>
        </w:rPr>
        <w:t xml:space="preserve">. </w:t>
      </w:r>
      <w:ins w:id="1" w:author="HMN" w:date="2017-09-26T13:45:00Z">
        <w:r w:rsidR="003D395D">
          <w:rPr>
            <w:sz w:val="24"/>
            <w:szCs w:val="24"/>
          </w:rPr>
          <w:fldChar w:fldCharType="begin"/>
        </w:r>
        <w:r w:rsidR="003D395D">
          <w:rPr>
            <w:sz w:val="24"/>
            <w:szCs w:val="24"/>
          </w:rPr>
          <w:instrText xml:space="preserve"> HYPERLINK "http://time.com/money/4273955/tax-deductions-long-term-senior-care/" </w:instrText>
        </w:r>
        <w:r w:rsidR="003D395D">
          <w:rPr>
            <w:sz w:val="24"/>
            <w:szCs w:val="24"/>
          </w:rPr>
        </w:r>
        <w:r w:rsidR="003D395D">
          <w:rPr>
            <w:sz w:val="24"/>
            <w:szCs w:val="24"/>
          </w:rPr>
          <w:fldChar w:fldCharType="separate"/>
        </w:r>
        <w:r w:rsidR="00865A7B" w:rsidRPr="003D395D">
          <w:rPr>
            <w:rStyle w:val="Hyperlink"/>
            <w:sz w:val="24"/>
            <w:szCs w:val="24"/>
          </w:rPr>
          <w:t>Qualified medical expenses</w:t>
        </w:r>
        <w:r w:rsidR="00200192" w:rsidRPr="003D395D">
          <w:rPr>
            <w:rStyle w:val="Hyperlink"/>
            <w:sz w:val="24"/>
            <w:szCs w:val="24"/>
          </w:rPr>
          <w:t xml:space="preserve"> that </w:t>
        </w:r>
        <w:r w:rsidR="0068784A" w:rsidRPr="003D395D">
          <w:rPr>
            <w:rStyle w:val="Hyperlink"/>
            <w:sz w:val="24"/>
            <w:szCs w:val="24"/>
          </w:rPr>
          <w:t>are</w:t>
        </w:r>
        <w:r w:rsidR="00200192" w:rsidRPr="003D395D">
          <w:rPr>
            <w:rStyle w:val="Hyperlink"/>
            <w:sz w:val="24"/>
            <w:szCs w:val="24"/>
          </w:rPr>
          <w:t xml:space="preserve"> </w:t>
        </w:r>
        <w:r w:rsidR="00E60A9F" w:rsidRPr="003D395D">
          <w:rPr>
            <w:rStyle w:val="Hyperlink"/>
            <w:sz w:val="24"/>
            <w:szCs w:val="24"/>
          </w:rPr>
          <w:t xml:space="preserve">generally </w:t>
        </w:r>
        <w:r w:rsidR="00200192" w:rsidRPr="003D395D">
          <w:rPr>
            <w:rStyle w:val="Hyperlink"/>
            <w:sz w:val="24"/>
            <w:szCs w:val="24"/>
          </w:rPr>
          <w:t>deductible</w:t>
        </w:r>
        <w:r w:rsidR="003D395D">
          <w:rPr>
            <w:sz w:val="24"/>
            <w:szCs w:val="24"/>
          </w:rPr>
          <w:fldChar w:fldCharType="end"/>
        </w:r>
      </w:ins>
      <w:r w:rsidR="00865A7B" w:rsidRPr="00E64712">
        <w:rPr>
          <w:sz w:val="24"/>
          <w:szCs w:val="24"/>
        </w:rPr>
        <w:t xml:space="preserve"> include treatments, surgery and preventive care, as well as dental and vision care. </w:t>
      </w:r>
      <w:r w:rsidR="0068784A" w:rsidRPr="00E64712">
        <w:rPr>
          <w:sz w:val="24"/>
          <w:szCs w:val="24"/>
        </w:rPr>
        <w:t xml:space="preserve">You </w:t>
      </w:r>
      <w:ins w:id="2" w:author="HMN" w:date="2017-09-26T13:45:00Z">
        <w:r w:rsidR="003D395D">
          <w:rPr>
            <w:sz w:val="24"/>
            <w:szCs w:val="24"/>
          </w:rPr>
          <w:fldChar w:fldCharType="begin"/>
        </w:r>
        <w:r w:rsidR="003D395D">
          <w:rPr>
            <w:sz w:val="24"/>
            <w:szCs w:val="24"/>
          </w:rPr>
          <w:instrText xml:space="preserve"> HYPERLINK "https://www.irs.gov/taxtopics/tc502.html" </w:instrText>
        </w:r>
        <w:r w:rsidR="003D395D">
          <w:rPr>
            <w:sz w:val="24"/>
            <w:szCs w:val="24"/>
          </w:rPr>
        </w:r>
        <w:r w:rsidR="003D395D">
          <w:rPr>
            <w:sz w:val="24"/>
            <w:szCs w:val="24"/>
          </w:rPr>
          <w:fldChar w:fldCharType="separate"/>
        </w:r>
        <w:r w:rsidR="0068784A" w:rsidRPr="003D395D">
          <w:rPr>
            <w:rStyle w:val="Hyperlink"/>
            <w:sz w:val="24"/>
            <w:szCs w:val="24"/>
          </w:rPr>
          <w:t>may also be able to deduct costs for health care insurance or long-term-care insurance premiums</w:t>
        </w:r>
        <w:r w:rsidR="003D395D">
          <w:rPr>
            <w:sz w:val="24"/>
            <w:szCs w:val="24"/>
          </w:rPr>
          <w:fldChar w:fldCharType="end"/>
        </w:r>
      </w:ins>
      <w:r w:rsidR="0068784A" w:rsidRPr="00E64712">
        <w:rPr>
          <w:sz w:val="24"/>
          <w:szCs w:val="24"/>
        </w:rPr>
        <w:t xml:space="preserve"> and services.</w:t>
      </w:r>
      <w:r w:rsidR="0068784A">
        <w:rPr>
          <w:sz w:val="24"/>
          <w:szCs w:val="24"/>
        </w:rPr>
        <w:t xml:space="preserve"> </w:t>
      </w:r>
      <w:r w:rsidR="00865A7B" w:rsidRPr="00E64712">
        <w:rPr>
          <w:sz w:val="24"/>
          <w:szCs w:val="24"/>
        </w:rPr>
        <w:t xml:space="preserve">If a parent is claimed as </w:t>
      </w:r>
      <w:r w:rsidR="00E60A9F">
        <w:rPr>
          <w:sz w:val="24"/>
          <w:szCs w:val="24"/>
        </w:rPr>
        <w:t>a</w:t>
      </w:r>
      <w:r w:rsidR="00865A7B" w:rsidRPr="00E64712">
        <w:rPr>
          <w:sz w:val="24"/>
          <w:szCs w:val="24"/>
        </w:rPr>
        <w:t xml:space="preserve"> dependent on the</w:t>
      </w:r>
      <w:r w:rsidR="00E60A9F">
        <w:rPr>
          <w:sz w:val="24"/>
          <w:szCs w:val="24"/>
        </w:rPr>
        <w:t>ir</w:t>
      </w:r>
      <w:r w:rsidR="00865A7B" w:rsidRPr="00E64712">
        <w:rPr>
          <w:sz w:val="24"/>
          <w:szCs w:val="24"/>
        </w:rPr>
        <w:t xml:space="preserve"> child’s tax return and the child pays for the</w:t>
      </w:r>
      <w:r w:rsidR="00E60A9F">
        <w:rPr>
          <w:sz w:val="24"/>
          <w:szCs w:val="24"/>
        </w:rPr>
        <w:t xml:space="preserve"> parent’s</w:t>
      </w:r>
      <w:r w:rsidR="00865A7B" w:rsidRPr="00E64712">
        <w:rPr>
          <w:sz w:val="24"/>
          <w:szCs w:val="24"/>
        </w:rPr>
        <w:t xml:space="preserve"> medical or nursing home expenses, the</w:t>
      </w:r>
      <w:r w:rsidR="003C55D5">
        <w:rPr>
          <w:sz w:val="24"/>
          <w:szCs w:val="24"/>
        </w:rPr>
        <w:t>n the</w:t>
      </w:r>
      <w:r w:rsidR="00865A7B" w:rsidRPr="00E64712">
        <w:rPr>
          <w:sz w:val="24"/>
          <w:szCs w:val="24"/>
        </w:rPr>
        <w:t xml:space="preserve"> child may be able to deduct those costs. </w:t>
      </w:r>
    </w:p>
    <w:p w14:paraId="0DDF0C90" w14:textId="77777777" w:rsidR="00865A7B" w:rsidRPr="00E64712" w:rsidRDefault="00865A7B" w:rsidP="00E64712">
      <w:pPr>
        <w:spacing w:line="360" w:lineRule="auto"/>
        <w:rPr>
          <w:b/>
          <w:sz w:val="24"/>
          <w:szCs w:val="24"/>
        </w:rPr>
      </w:pPr>
      <w:r w:rsidRPr="00E64712">
        <w:rPr>
          <w:b/>
          <w:sz w:val="24"/>
          <w:szCs w:val="24"/>
        </w:rPr>
        <w:t>Your Local CPA Can Help</w:t>
      </w:r>
    </w:p>
    <w:p w14:paraId="40F1B1BA" w14:textId="1ABC6AEB" w:rsidR="00865A7B" w:rsidRPr="00E64712" w:rsidRDefault="00865A7B" w:rsidP="00E64712">
      <w:pPr>
        <w:spacing w:line="360" w:lineRule="auto"/>
        <w:rPr>
          <w:sz w:val="24"/>
          <w:szCs w:val="24"/>
        </w:rPr>
      </w:pPr>
      <w:r w:rsidRPr="00E64712">
        <w:rPr>
          <w:sz w:val="24"/>
          <w:szCs w:val="24"/>
        </w:rPr>
        <w:t>Helping an aging loved one can be very rewarding, but it can bring challenges. Every day, CPAs across the country</w:t>
      </w:r>
      <w:r w:rsidR="00F30596" w:rsidRPr="00E64712">
        <w:rPr>
          <w:sz w:val="24"/>
          <w:szCs w:val="24"/>
        </w:rPr>
        <w:t xml:space="preserve"> work with </w:t>
      </w:r>
      <w:r w:rsidRPr="00E64712">
        <w:rPr>
          <w:sz w:val="24"/>
          <w:szCs w:val="24"/>
        </w:rPr>
        <w:t xml:space="preserve">people </w:t>
      </w:r>
      <w:r w:rsidR="00F30596" w:rsidRPr="00E64712">
        <w:rPr>
          <w:sz w:val="24"/>
          <w:szCs w:val="24"/>
        </w:rPr>
        <w:t xml:space="preserve">to </w:t>
      </w:r>
      <w:r w:rsidRPr="00E64712">
        <w:rPr>
          <w:sz w:val="24"/>
          <w:szCs w:val="24"/>
        </w:rPr>
        <w:t xml:space="preserve">address a range of family concerns. If you have questions about the best way to manage a senior’s expenses or finances, turn to your local CPA. He or she can provide the answers you need. </w:t>
      </w:r>
      <w:r w:rsidR="00B51000">
        <w:rPr>
          <w:sz w:val="24"/>
          <w:szCs w:val="24"/>
        </w:rPr>
        <w:t xml:space="preserve">To find one near you, visit </w:t>
      </w:r>
      <w:hyperlink r:id="rId8" w:history="1">
        <w:r w:rsidR="00B51000" w:rsidRPr="00B51000">
          <w:rPr>
            <w:rStyle w:val="Hyperlink"/>
            <w:sz w:val="24"/>
            <w:szCs w:val="24"/>
          </w:rPr>
          <w:t>360finl</w:t>
        </w:r>
        <w:bookmarkStart w:id="3" w:name="_GoBack"/>
        <w:bookmarkEnd w:id="3"/>
        <w:r w:rsidR="00B51000" w:rsidRPr="00B51000">
          <w:rPr>
            <w:rStyle w:val="Hyperlink"/>
            <w:sz w:val="24"/>
            <w:szCs w:val="24"/>
          </w:rPr>
          <w:t>it.org/</w:t>
        </w:r>
        <w:proofErr w:type="spellStart"/>
        <w:r w:rsidR="00B51000" w:rsidRPr="00B51000">
          <w:rPr>
            <w:rStyle w:val="Hyperlink"/>
            <w:sz w:val="24"/>
            <w:szCs w:val="24"/>
          </w:rPr>
          <w:t>findacpa</w:t>
        </w:r>
        <w:proofErr w:type="spellEnd"/>
      </w:hyperlink>
      <w:r w:rsidR="00B51000">
        <w:rPr>
          <w:sz w:val="24"/>
          <w:szCs w:val="24"/>
        </w:rPr>
        <w:t xml:space="preserve">. </w:t>
      </w:r>
    </w:p>
    <w:p w14:paraId="133BF601" w14:textId="77777777" w:rsidR="00F574D3" w:rsidRPr="00E64712" w:rsidRDefault="00F574D3" w:rsidP="00E64712">
      <w:pPr>
        <w:spacing w:line="360" w:lineRule="auto"/>
        <w:rPr>
          <w:sz w:val="24"/>
          <w:szCs w:val="24"/>
        </w:rPr>
      </w:pPr>
    </w:p>
    <w:sectPr w:rsidR="00F574D3" w:rsidRPr="00E64712">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660E8" w15:done="0"/>
  <w15:commentEx w15:paraId="70E14D0B" w15:done="0"/>
  <w15:commentEx w15:paraId="7260F1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660E8" w16cid:durableId="1D1C3A4F"/>
  <w16cid:commentId w16cid:paraId="70E14D0B" w16cid:durableId="1D1C3F7C"/>
  <w16cid:commentId w16cid:paraId="02092479" w16cid:durableId="1D1C40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4A86E" w14:textId="77777777" w:rsidR="00BD1400" w:rsidRDefault="00BD1400" w:rsidP="00705D56">
      <w:pPr>
        <w:spacing w:after="0" w:line="240" w:lineRule="auto"/>
      </w:pPr>
      <w:r>
        <w:separator/>
      </w:r>
    </w:p>
  </w:endnote>
  <w:endnote w:type="continuationSeparator" w:id="0">
    <w:p w14:paraId="6BF605CC" w14:textId="77777777" w:rsidR="00BD1400" w:rsidRDefault="00BD1400" w:rsidP="0070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EBA5" w14:textId="5AB69B7F" w:rsidR="00B85434" w:rsidRDefault="00B85434">
    <w:pPr>
      <w:pStyle w:val="Footer"/>
    </w:pPr>
  </w:p>
  <w:p w14:paraId="2A783EEA" w14:textId="77777777" w:rsidR="00B85434" w:rsidRPr="00AA7E63" w:rsidRDefault="00B85434" w:rsidP="00B85434">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7</w:t>
    </w:r>
    <w:r w:rsidRPr="00AA7E63">
      <w:rPr>
        <w:rFonts w:ascii="Times New Roman" w:hAnsi="Times New Roman" w:cs="Times New Roman"/>
        <w:sz w:val="20"/>
        <w:szCs w:val="20"/>
      </w:rPr>
      <w:t xml:space="preserve"> The American Institute of Certified Public Accountants. </w:t>
    </w:r>
  </w:p>
  <w:p w14:paraId="04187C7B" w14:textId="2BA1012B" w:rsidR="00B85434" w:rsidRDefault="00B85434">
    <w:pPr>
      <w:pStyle w:val="Footer"/>
    </w:pPr>
  </w:p>
  <w:p w14:paraId="03005E6D" w14:textId="77777777" w:rsidR="00705D56" w:rsidRDefault="0070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9E3F" w14:textId="77777777" w:rsidR="00BD1400" w:rsidRDefault="00BD1400" w:rsidP="00705D56">
      <w:pPr>
        <w:spacing w:after="0" w:line="240" w:lineRule="auto"/>
      </w:pPr>
      <w:r>
        <w:separator/>
      </w:r>
    </w:p>
  </w:footnote>
  <w:footnote w:type="continuationSeparator" w:id="0">
    <w:p w14:paraId="001AA48A" w14:textId="77777777" w:rsidR="00BD1400" w:rsidRDefault="00BD1400" w:rsidP="00705D5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7B"/>
    <w:rsid w:val="000303A1"/>
    <w:rsid w:val="000C08F2"/>
    <w:rsid w:val="00200192"/>
    <w:rsid w:val="0021079D"/>
    <w:rsid w:val="0028179E"/>
    <w:rsid w:val="002A19D6"/>
    <w:rsid w:val="002E2835"/>
    <w:rsid w:val="002F2FD7"/>
    <w:rsid w:val="00364410"/>
    <w:rsid w:val="003C55D5"/>
    <w:rsid w:val="003D395D"/>
    <w:rsid w:val="004106EC"/>
    <w:rsid w:val="004F3B11"/>
    <w:rsid w:val="005670E3"/>
    <w:rsid w:val="005B66FA"/>
    <w:rsid w:val="006848FD"/>
    <w:rsid w:val="0068784A"/>
    <w:rsid w:val="006A563E"/>
    <w:rsid w:val="00705D56"/>
    <w:rsid w:val="007E443A"/>
    <w:rsid w:val="007F1FE9"/>
    <w:rsid w:val="00865A7B"/>
    <w:rsid w:val="00891945"/>
    <w:rsid w:val="008B5209"/>
    <w:rsid w:val="00A20EA1"/>
    <w:rsid w:val="00AA6EE5"/>
    <w:rsid w:val="00AE0092"/>
    <w:rsid w:val="00B51000"/>
    <w:rsid w:val="00B85434"/>
    <w:rsid w:val="00BB2B49"/>
    <w:rsid w:val="00BB38AF"/>
    <w:rsid w:val="00BD1400"/>
    <w:rsid w:val="00CF0B5C"/>
    <w:rsid w:val="00D43DA0"/>
    <w:rsid w:val="00D44C29"/>
    <w:rsid w:val="00D74A57"/>
    <w:rsid w:val="00E009AF"/>
    <w:rsid w:val="00E429A9"/>
    <w:rsid w:val="00E60A9F"/>
    <w:rsid w:val="00E64712"/>
    <w:rsid w:val="00EA3616"/>
    <w:rsid w:val="00F30596"/>
    <w:rsid w:val="00F574D3"/>
    <w:rsid w:val="00FB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A7B"/>
    <w:rPr>
      <w:color w:val="0563C1" w:themeColor="hyperlink"/>
      <w:u w:val="single"/>
    </w:rPr>
  </w:style>
  <w:style w:type="character" w:styleId="CommentReference">
    <w:name w:val="annotation reference"/>
    <w:basedOn w:val="DefaultParagraphFont"/>
    <w:uiPriority w:val="99"/>
    <w:semiHidden/>
    <w:unhideWhenUsed/>
    <w:rsid w:val="00865A7B"/>
    <w:rPr>
      <w:sz w:val="16"/>
      <w:szCs w:val="16"/>
    </w:rPr>
  </w:style>
  <w:style w:type="paragraph" w:styleId="CommentText">
    <w:name w:val="annotation text"/>
    <w:basedOn w:val="Normal"/>
    <w:link w:val="CommentTextChar"/>
    <w:uiPriority w:val="99"/>
    <w:semiHidden/>
    <w:unhideWhenUsed/>
    <w:rsid w:val="00865A7B"/>
    <w:pPr>
      <w:spacing w:line="240" w:lineRule="auto"/>
    </w:pPr>
    <w:rPr>
      <w:sz w:val="20"/>
      <w:szCs w:val="20"/>
    </w:rPr>
  </w:style>
  <w:style w:type="character" w:customStyle="1" w:styleId="CommentTextChar">
    <w:name w:val="Comment Text Char"/>
    <w:basedOn w:val="DefaultParagraphFont"/>
    <w:link w:val="CommentText"/>
    <w:uiPriority w:val="99"/>
    <w:semiHidden/>
    <w:rsid w:val="00865A7B"/>
    <w:rPr>
      <w:sz w:val="20"/>
      <w:szCs w:val="20"/>
    </w:rPr>
  </w:style>
  <w:style w:type="paragraph" w:styleId="BalloonText">
    <w:name w:val="Balloon Text"/>
    <w:basedOn w:val="Normal"/>
    <w:link w:val="BalloonTextChar"/>
    <w:uiPriority w:val="99"/>
    <w:semiHidden/>
    <w:unhideWhenUsed/>
    <w:rsid w:val="0086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7B"/>
    <w:rPr>
      <w:rFonts w:ascii="Segoe UI" w:hAnsi="Segoe UI" w:cs="Segoe UI"/>
      <w:sz w:val="18"/>
      <w:szCs w:val="18"/>
    </w:rPr>
  </w:style>
  <w:style w:type="paragraph" w:styleId="Header">
    <w:name w:val="header"/>
    <w:basedOn w:val="Normal"/>
    <w:link w:val="HeaderChar"/>
    <w:uiPriority w:val="99"/>
    <w:unhideWhenUsed/>
    <w:rsid w:val="0070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D56"/>
  </w:style>
  <w:style w:type="paragraph" w:styleId="Footer">
    <w:name w:val="footer"/>
    <w:basedOn w:val="Normal"/>
    <w:link w:val="FooterChar"/>
    <w:uiPriority w:val="99"/>
    <w:unhideWhenUsed/>
    <w:rsid w:val="0070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56"/>
  </w:style>
  <w:style w:type="character" w:styleId="FollowedHyperlink">
    <w:name w:val="FollowedHyperlink"/>
    <w:basedOn w:val="DefaultParagraphFont"/>
    <w:uiPriority w:val="99"/>
    <w:semiHidden/>
    <w:unhideWhenUsed/>
    <w:rsid w:val="004F3B11"/>
    <w:rPr>
      <w:color w:val="954F72" w:themeColor="followedHyperlink"/>
      <w:u w:val="single"/>
    </w:rPr>
  </w:style>
  <w:style w:type="paragraph" w:styleId="Revision">
    <w:name w:val="Revision"/>
    <w:hidden/>
    <w:uiPriority w:val="99"/>
    <w:semiHidden/>
    <w:rsid w:val="00B510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A7B"/>
    <w:rPr>
      <w:color w:val="0563C1" w:themeColor="hyperlink"/>
      <w:u w:val="single"/>
    </w:rPr>
  </w:style>
  <w:style w:type="character" w:styleId="CommentReference">
    <w:name w:val="annotation reference"/>
    <w:basedOn w:val="DefaultParagraphFont"/>
    <w:uiPriority w:val="99"/>
    <w:semiHidden/>
    <w:unhideWhenUsed/>
    <w:rsid w:val="00865A7B"/>
    <w:rPr>
      <w:sz w:val="16"/>
      <w:szCs w:val="16"/>
    </w:rPr>
  </w:style>
  <w:style w:type="paragraph" w:styleId="CommentText">
    <w:name w:val="annotation text"/>
    <w:basedOn w:val="Normal"/>
    <w:link w:val="CommentTextChar"/>
    <w:uiPriority w:val="99"/>
    <w:semiHidden/>
    <w:unhideWhenUsed/>
    <w:rsid w:val="00865A7B"/>
    <w:pPr>
      <w:spacing w:line="240" w:lineRule="auto"/>
    </w:pPr>
    <w:rPr>
      <w:sz w:val="20"/>
      <w:szCs w:val="20"/>
    </w:rPr>
  </w:style>
  <w:style w:type="character" w:customStyle="1" w:styleId="CommentTextChar">
    <w:name w:val="Comment Text Char"/>
    <w:basedOn w:val="DefaultParagraphFont"/>
    <w:link w:val="CommentText"/>
    <w:uiPriority w:val="99"/>
    <w:semiHidden/>
    <w:rsid w:val="00865A7B"/>
    <w:rPr>
      <w:sz w:val="20"/>
      <w:szCs w:val="20"/>
    </w:rPr>
  </w:style>
  <w:style w:type="paragraph" w:styleId="BalloonText">
    <w:name w:val="Balloon Text"/>
    <w:basedOn w:val="Normal"/>
    <w:link w:val="BalloonTextChar"/>
    <w:uiPriority w:val="99"/>
    <w:semiHidden/>
    <w:unhideWhenUsed/>
    <w:rsid w:val="0086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7B"/>
    <w:rPr>
      <w:rFonts w:ascii="Segoe UI" w:hAnsi="Segoe UI" w:cs="Segoe UI"/>
      <w:sz w:val="18"/>
      <w:szCs w:val="18"/>
    </w:rPr>
  </w:style>
  <w:style w:type="paragraph" w:styleId="Header">
    <w:name w:val="header"/>
    <w:basedOn w:val="Normal"/>
    <w:link w:val="HeaderChar"/>
    <w:uiPriority w:val="99"/>
    <w:unhideWhenUsed/>
    <w:rsid w:val="0070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D56"/>
  </w:style>
  <w:style w:type="paragraph" w:styleId="Footer">
    <w:name w:val="footer"/>
    <w:basedOn w:val="Normal"/>
    <w:link w:val="FooterChar"/>
    <w:uiPriority w:val="99"/>
    <w:unhideWhenUsed/>
    <w:rsid w:val="0070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56"/>
  </w:style>
  <w:style w:type="character" w:styleId="FollowedHyperlink">
    <w:name w:val="FollowedHyperlink"/>
    <w:basedOn w:val="DefaultParagraphFont"/>
    <w:uiPriority w:val="99"/>
    <w:semiHidden/>
    <w:unhideWhenUsed/>
    <w:rsid w:val="004F3B11"/>
    <w:rPr>
      <w:color w:val="954F72" w:themeColor="followedHyperlink"/>
      <w:u w:val="single"/>
    </w:rPr>
  </w:style>
  <w:style w:type="paragraph" w:styleId="Revision">
    <w:name w:val="Revision"/>
    <w:hidden/>
    <w:uiPriority w:val="99"/>
    <w:semiHidden/>
    <w:rsid w:val="00B51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0financialliteracy.org/Topics/Taxes/Find-a-CPA/Find-a-CPA-in-Your-Stat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360financialliteracy.org/Topics/Taxes/Find-a-CPA"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3</cp:revision>
  <dcterms:created xsi:type="dcterms:W3CDTF">2017-09-26T14:59:00Z</dcterms:created>
  <dcterms:modified xsi:type="dcterms:W3CDTF">2017-09-26T17:46:00Z</dcterms:modified>
</cp:coreProperties>
</file>